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ED" w:rsidRPr="00895B75" w:rsidRDefault="00E64BED" w:rsidP="00E64BED">
      <w:pPr>
        <w:autoSpaceDE w:val="0"/>
        <w:autoSpaceDN w:val="0"/>
        <w:adjustRightInd w:val="0"/>
        <w:jc w:val="center"/>
        <w:rPr>
          <w:rFonts w:ascii="NikoshBAN" w:hAnsi="NikoshBAN" w:cs="NikoshBAN"/>
          <w:u w:val="single"/>
          <w:cs/>
        </w:rPr>
      </w:pPr>
      <w:r>
        <w:rPr>
          <w:rFonts w:ascii="NikoshBAN" w:hAnsi="NikoshBAN" w:cs="NikoshBAN"/>
          <w:u w:val="single"/>
          <w:cs/>
        </w:rPr>
        <w:t xml:space="preserve">বস্ত্র অধিদপ্তরের </w:t>
      </w:r>
      <w:r>
        <w:rPr>
          <w:rFonts w:ascii="NikoshBAN" w:hAnsi="NikoshBAN" w:cs="NikoshBAN" w:hint="cs"/>
          <w:u w:val="single"/>
          <w:cs/>
        </w:rPr>
        <w:t xml:space="preserve">মোট </w:t>
      </w:r>
      <w:r>
        <w:rPr>
          <w:rFonts w:ascii="NikoshBAN" w:hAnsi="NikoshBAN" w:cs="NikoshBAN"/>
          <w:u w:val="single"/>
          <w:cs/>
        </w:rPr>
        <w:t>জন</w:t>
      </w:r>
      <w:r>
        <w:rPr>
          <w:rFonts w:ascii="NikoshBAN" w:hAnsi="NikoshBAN" w:cs="NikoshBAN" w:hint="cs"/>
          <w:u w:val="single"/>
          <w:cs/>
        </w:rPr>
        <w:t>লের বিস্তারিত তথ্য (</w:t>
      </w:r>
      <w:r w:rsidR="00735063">
        <w:rPr>
          <w:rFonts w:ascii="NikoshBAN" w:hAnsi="NikoshBAN" w:cs="NikoshBAN"/>
          <w:u w:val="single"/>
        </w:rPr>
        <w:t>৩০</w:t>
      </w:r>
      <w:r>
        <w:rPr>
          <w:rFonts w:ascii="NikoshBAN" w:hAnsi="NikoshBAN" w:cs="NikoshBAN"/>
          <w:u w:val="single"/>
        </w:rPr>
        <w:t>/</w:t>
      </w:r>
      <w:r w:rsidR="00735063">
        <w:rPr>
          <w:rFonts w:ascii="NikoshBAN" w:hAnsi="NikoshBAN" w:cs="NikoshBAN"/>
          <w:u w:val="single"/>
        </w:rPr>
        <w:t>১১</w:t>
      </w:r>
      <w:r>
        <w:rPr>
          <w:rFonts w:ascii="NikoshBAN" w:hAnsi="NikoshBAN" w:cs="NikoshBAN" w:hint="cs"/>
          <w:u w:val="single"/>
          <w:cs/>
        </w:rPr>
        <w:t>/২০২০ খ্রিঃ পর্যন্ত সময়ের)</w:t>
      </w:r>
    </w:p>
    <w:p w:rsidR="00E64BED" w:rsidRPr="00895B75" w:rsidRDefault="00E64BED" w:rsidP="00E64BED">
      <w:pPr>
        <w:autoSpaceDE w:val="0"/>
        <w:autoSpaceDN w:val="0"/>
        <w:adjustRightInd w:val="0"/>
        <w:rPr>
          <w:rFonts w:ascii="NikoshBAN" w:hAnsi="NikoshBAN" w:cs="NikoshBAN"/>
        </w:rPr>
      </w:pP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3234"/>
        <w:gridCol w:w="858"/>
        <w:gridCol w:w="1729"/>
        <w:gridCol w:w="701"/>
        <w:gridCol w:w="900"/>
        <w:gridCol w:w="810"/>
        <w:gridCol w:w="630"/>
      </w:tblGrid>
      <w:tr w:rsidR="00E64BED" w:rsidRPr="009C4909" w:rsidTr="00E93B1B">
        <w:trPr>
          <w:trHeight w:val="560"/>
          <w:tblHeader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ক্রঃ নং</w:t>
            </w: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পদের নাম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গ্রেড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জাতীয়বেতনস্কেল,</w:t>
            </w:r>
            <w:r w:rsidR="00536ABA"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 xml:space="preserve"> 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২০15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পদের প্রকৃতি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মোট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পূরণকৃত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শূন্য</w:t>
            </w:r>
          </w:p>
        </w:tc>
      </w:tr>
      <w:tr w:rsidR="00E64BED" w:rsidRPr="009C4909" w:rsidTr="00E93B1B">
        <w:trPr>
          <w:trHeight w:val="1"/>
          <w:jc w:val="center"/>
        </w:trPr>
        <w:tc>
          <w:tcPr>
            <w:tcW w:w="958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প্রথম শ্রেণী</w:t>
            </w:r>
          </w:p>
        </w:tc>
      </w:tr>
      <w:tr w:rsidR="00E64BED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মহাপরিচালক</w:t>
            </w:r>
          </w:p>
        </w:tc>
        <w:tc>
          <w:tcPr>
            <w:tcW w:w="258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প্রেষণে সরকারের ২য় অথবা ৩য় গ্রেডের কর্মকর্তা নিজ বেতন স্কেলে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64BED" w:rsidRPr="009C4909" w:rsidTr="00E93B1B">
        <w:trPr>
          <w:trHeight w:val="62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পরিচালক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E64BED" w:rsidRPr="009C4909" w:rsidTr="00E93B1B">
        <w:trPr>
          <w:trHeight w:val="62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64BED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অধ্যক্ষ (কলেজ)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3য়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56500-74400/-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9C4909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9C4909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E64BED" w:rsidRPr="009C4909" w:rsidTr="00E93B1B">
        <w:trPr>
          <w:trHeight w:val="105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অধ্যক্ষ (ইনস্টিটিউট)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E64BED" w:rsidRPr="009C4909" w:rsidTr="00E93B1B">
        <w:trPr>
          <w:trHeight w:val="105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E64BED" w:rsidRPr="009C4909" w:rsidTr="00E93B1B">
        <w:trPr>
          <w:trHeight w:val="10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অধ্যাপক (কারিঃ)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3য়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56500-74400/-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E64BED" w:rsidRPr="009C4909" w:rsidTr="00E93B1B">
        <w:trPr>
          <w:trHeight w:val="10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Aa¨vcK </w:t>
            </w:r>
            <w:r w:rsidRPr="009C4909"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</w:rPr>
              <w:t>ইয়ার্ন</w:t>
            </w:r>
            <w:r w:rsidRPr="009C4909"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3য়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56500-74400/-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9C4909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9C4909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0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Aa¨vcK </w:t>
            </w:r>
            <w:r w:rsidRPr="009C4909"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</w:rPr>
              <w:t>ফেব্রিক</w:t>
            </w:r>
            <w:r w:rsidRPr="009C4909"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3য়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56500-74400/-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0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rPr>
                <w:rStyle w:val="Emphasis"/>
                <w:rFonts w:ascii="SutonnyMJ" w:hAnsi="SutonnyMJ" w:cs="SutonnyMJ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Aa¨vcK </w:t>
            </w:r>
            <w:r w:rsidRPr="009C4909"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  <w:cs/>
              </w:rPr>
              <w:t>ওয়েট প্রসেস</w:t>
            </w:r>
            <w:r w:rsidRPr="009C4909">
              <w:rPr>
                <w:rFonts w:ascii="NikoshBAN" w:eastAsia="NikoshBAN" w:hAnsi="NikoshBAN" w:cs="NikoshBAN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3য়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56500-74400/-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0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Aa¨vcK </w:t>
            </w:r>
            <w:r w:rsidRPr="009C4909">
              <w:rPr>
                <w:rFonts w:ascii="SutonnyMJ" w:eastAsia="NikoshBAN" w:hAnsi="SutonnyMJ" w:cs="SutonnyMJ"/>
                <w:color w:val="000000" w:themeColor="text1"/>
                <w:sz w:val="22"/>
                <w:szCs w:val="22"/>
                <w:cs/>
              </w:rPr>
              <w:t>(G¨vcv‡ij)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3য়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56500-74400/-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31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Aa¨vcK (d¨vkb GÛ wWRvBb)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3য়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56500-74400/-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64BED" w:rsidRPr="009C4909" w:rsidTr="00E93B1B">
        <w:trPr>
          <w:trHeight w:val="75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সহযোগী অধ্যাপক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093310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093310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E64BED" w:rsidRPr="009C4909" w:rsidTr="00E93B1B">
        <w:trPr>
          <w:trHeight w:val="135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093310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093310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mn‡hvMx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ইয়ার্ন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mn‡hvMx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ফেব্রিক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mn‡hvMx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ওয়েট প্রসেস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mn‡hvMx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SutonnyMJ" w:eastAsia="NikoshBAN" w:hAnsi="SutonnyMJ" w:cs="SutonnyMJ"/>
                <w:color w:val="000000" w:themeColor="text1"/>
                <w:sz w:val="22"/>
                <w:szCs w:val="22"/>
                <w:cs/>
              </w:rPr>
              <w:t>G¨vcv‡ij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mn‡hvMx Aa¨vcK (d¨vkb GÛ wWRvBb)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64BED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mn‡hvMx Aa¨vcK (Kw¤úDUvi)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64BED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mn‡hvMx Aa¨vcK (†gKvwbK¨vj)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64BED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E64B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64BED" w:rsidRPr="009C4909" w:rsidRDefault="00E64BED" w:rsidP="003D0193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mn‡hvMx Aa¨vcK (B‡jKwUªK¨vj)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BED" w:rsidRPr="009C4909" w:rsidRDefault="00E64BED" w:rsidP="003D0193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mn‡hvMx Aa¨vcK (AKvwiMwi)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5ম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eastAsia="Nikosh" w:hAnsi="NikoshBAN" w:cs="NikoshBAN"/>
                <w:color w:val="000000" w:themeColor="text1"/>
                <w:sz w:val="22"/>
                <w:szCs w:val="22"/>
              </w:rPr>
              <w:t>43000-69850/-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735063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চীফ ইন্সট্রাক্টর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চীফ ইন্সট্রাক্টর (নন-কারিঃ)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12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অধ্যাপক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9C4909" w:rsidRPr="009C4909" w:rsidTr="00E93B1B">
        <w:trPr>
          <w:trHeight w:val="9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75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অধ্যাপক (নন-কারিঃ)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20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অধ্যাপক (মেকানিক্যাল)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9C4909" w:rsidRPr="009C4909" w:rsidTr="00E93B1B">
        <w:trPr>
          <w:trHeight w:val="9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27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অধ্যাপক (ইলেক্ট্রিক্যাল)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9C4909" w:rsidRPr="009C4909" w:rsidTr="00E93B1B">
        <w:trPr>
          <w:trHeight w:val="83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07BFE" w:rsidRPr="009C4909" w:rsidTr="00E93B1B">
        <w:trPr>
          <w:trHeight w:val="8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mnKvix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ইয়ার্ন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8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mnKvix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ফেব্রিক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8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mnKvix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ওয়েট প্রসেস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8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mnKvix Aa¨vcK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SutonnyMJ" w:eastAsia="NikoshBAN" w:hAnsi="SutonnyMJ" w:cs="SutonnyMJ"/>
                <w:color w:val="000000" w:themeColor="text1"/>
                <w:sz w:val="22"/>
                <w:szCs w:val="22"/>
                <w:cs/>
              </w:rPr>
              <w:t>G¨vcv‡ij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73506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  <w:p w:rsidR="00807BFE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  <w:p w:rsidR="00807BFE" w:rsidRPr="00735063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</w:tr>
      <w:tr w:rsidR="009C4909" w:rsidRPr="009C4909" w:rsidTr="00E93B1B">
        <w:trPr>
          <w:trHeight w:val="90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অধ্যাপক (ফ্যাশন এন্ড ডিজাইন)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অস্থায়ী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9C4909" w:rsidRPr="009C4909" w:rsidTr="00E93B1B">
        <w:trPr>
          <w:trHeight w:val="120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20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mnKvix Aa¨vcK (AKvwiMwi)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20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অধ্যাপক (কম্পিউটার)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9C4909" w:rsidRPr="009C4909" w:rsidTr="00E93B1B">
        <w:trPr>
          <w:trHeight w:val="9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20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উপ-পরিচালক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90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উপ-পরিচালক (প্রশাসন)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উপ-পরিচালক (অর্থ)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উপ-পরিচালক (জরিপ ও পরিসংখ্যান)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সুপারিনটেনডেন্ট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প্রোগ্রামার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নির্বাহী প্রকৌশলী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প্রকৌশলী (সিভিল)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6ষ্ঠ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35500-67010/-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পরিচালক (প্রশাসন)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পরিচালক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পরিচালক (জরিপ)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পরিসংখ্যান কর্মকর্তা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প্রোগ্রামার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প্রকৌশলী (সিভিল)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মেইনটেন্যান্স ইঞ্জিনিয়ার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সহকারি পরিচালক (আইন)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হিসাব রক্ষণ কর্মকর্তা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সমন্বয়কারী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ইন্সট্রাক্টর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9C4909" w:rsidRPr="009C4909" w:rsidTr="00E93B1B">
        <w:trPr>
          <w:trHeight w:val="281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9C4909" w:rsidRPr="009C4909" w:rsidTr="00E93B1B">
        <w:trPr>
          <w:trHeight w:val="90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ইন্সট্রাক্টর (কারিঃ) 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(ইয়ার্ণ-03, ফ্রেবিক-০3, ওয়েট প্রসেস-03, এ্যাপারেল-03)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ইন্সট্রাক্টর (নন-কারিঃ)</w:t>
            </w:r>
          </w:p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ইন্সট্রাক্টর (</w:t>
            </w: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অ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-কারিগরি)</w:t>
            </w:r>
          </w:p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(পদার্থ-৩, রসায়ন-৩, গণিত-৩)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ইন্সট্রাক্টর (কম্পিউটার)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9C4909" w:rsidRPr="009C4909" w:rsidTr="00E93B1B">
        <w:trPr>
          <w:trHeight w:val="90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প্রভাষক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120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9C4909" w:rsidRPr="009C4909" w:rsidTr="00E93B1B">
        <w:trPr>
          <w:trHeight w:val="135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প্রভাষক (নন-কারিঃ)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83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9C4909" w:rsidRPr="009C4909" w:rsidTr="00807BFE">
        <w:trPr>
          <w:trHeight w:val="31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cÖfvlK (AKvwiMwi- c`v_©)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8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cÖfvlK (AKvwiMwi- imvqb)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8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cÖfvlK (AKvwiMwi- MwYZ)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C4DFB">
        <w:trPr>
          <w:trHeight w:val="254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cÖfvlK (AKvwiMwi- Bs‡iRx)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প্রভাষক (কম্পিউটার)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9C4909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cÖfvlK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ইয়ার্ন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cÖfvlK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ফেব্রিক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cÖfvlK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ওয়েট প্রসেস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cÖfvlK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SutonnyMJ" w:eastAsia="NikoshBAN" w:hAnsi="SutonnyMJ" w:cs="SutonnyMJ"/>
                <w:color w:val="000000" w:themeColor="text1"/>
                <w:sz w:val="22"/>
                <w:szCs w:val="22"/>
                <w:cs/>
              </w:rPr>
              <w:t>G¨vcv‡ij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9C4909" w:rsidRPr="009C4909" w:rsidTr="00E93B1B">
        <w:trPr>
          <w:trHeight w:val="127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প্রভাষক (ফ্যাশন এন্ড ডিজাইন)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9C4909" w:rsidRPr="009C4909" w:rsidTr="00E93B1B">
        <w:trPr>
          <w:trHeight w:val="83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9C4909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909" w:rsidRPr="009C4909" w:rsidRDefault="00807BFE" w:rsidP="009C4909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প্রভাষক </w:t>
            </w:r>
            <w:r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(মার্চেন্ডাইজি</w:t>
            </w: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ং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ফোরম্যান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17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Fonts w:ascii="SutonnyMJ" w:hAnsi="SutonnyMJ" w:cs="SutonnyMJ"/>
                <w:color w:val="000000" w:themeColor="text1"/>
                <w:sz w:val="22"/>
                <w:szCs w:val="22"/>
              </w:rPr>
              <w:t>†dvig¨vb/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এ্যাসিস্ট্যান্ট ইন্সট্রুমেন্ট ইঞ্জিনিয়ার</w:t>
            </w: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ইয়ার্ন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Fonts w:ascii="SutonnyMJ" w:hAnsi="SutonnyMJ" w:cs="SutonnyMJ"/>
                <w:color w:val="000000" w:themeColor="text1"/>
                <w:sz w:val="22"/>
                <w:szCs w:val="22"/>
              </w:rPr>
              <w:t>†dvig¨vb/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এ্যাসিস্ট্যান্ট ইন্সট্রুমেন্ট ইঞ্জিনিয়ার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ফেব্রিক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Fonts w:ascii="SutonnyMJ" w:hAnsi="SutonnyMJ" w:cs="SutonnyMJ"/>
                <w:color w:val="000000" w:themeColor="text1"/>
                <w:sz w:val="22"/>
                <w:szCs w:val="22"/>
              </w:rPr>
              <w:t>†dvig¨vb/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এ্যাসিস্ট্যান্ট ইন্সট্রুমেন্ট ইঞ্জিনিয়ার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9C490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ওয়েট প্রসেস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Fonts w:ascii="SutonnyMJ" w:hAnsi="SutonnyMJ" w:cs="SutonnyMJ"/>
                <w:color w:val="000000" w:themeColor="text1"/>
                <w:sz w:val="22"/>
                <w:szCs w:val="22"/>
              </w:rPr>
              <w:t>†dvig¨vb/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এ্যাসিস্ট্যান্ট ইন্সট্রুমেন্ট ইঞ্জিনিয়ার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9C4909">
              <w:rPr>
                <w:rFonts w:ascii="SutonnyMJ" w:eastAsia="NikoshBAN" w:hAnsi="SutonnyMJ" w:cs="SutonnyMJ"/>
                <w:color w:val="000000" w:themeColor="text1"/>
                <w:sz w:val="22"/>
                <w:szCs w:val="22"/>
                <w:cs/>
              </w:rPr>
              <w:t>G¨vcv‡ij</w:t>
            </w:r>
            <w:r w:rsidRPr="009C4909">
              <w:rPr>
                <w:rFonts w:ascii="Nikosh" w:eastAsia="NikoshBAN" w:hAnsi="Nikosh" w:cs="Nikosh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327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</w:pPr>
            <w:r w:rsidRPr="009C4909">
              <w:rPr>
                <w:rFonts w:ascii="SutonnyMJ" w:hAnsi="SutonnyMJ" w:cs="SutonnyMJ"/>
                <w:color w:val="000000" w:themeColor="text1"/>
                <w:sz w:val="22"/>
                <w:szCs w:val="22"/>
              </w:rPr>
              <w:t>†dvig¨vb/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এ্যাসিস্ট্যান্ট ইন্সট্রুমেন্ট ইঞ্জিনিয়ার</w:t>
            </w: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 xml:space="preserve"> (d¨vkb GÛ wWRvBb)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807BFE" w:rsidRPr="009C4909" w:rsidTr="00E93B1B">
        <w:trPr>
          <w:trHeight w:val="70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রেজিষ্ট্রার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807BFE" w:rsidRPr="009C4909" w:rsidTr="00E93B1B">
        <w:trPr>
          <w:trHeight w:val="70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লাইব্রেরিয়ান (কলেজ)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22000-53060/-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807BFE" w:rsidRPr="009C4909" w:rsidTr="00E93B1B">
        <w:trPr>
          <w:trHeight w:val="236"/>
          <w:jc w:val="center"/>
        </w:trPr>
        <w:tc>
          <w:tcPr>
            <w:tcW w:w="72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EC4DFB" w:rsidRDefault="00EC4DFB" w:rsidP="00EC4DFB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উপমোট=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EC4DFB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458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093310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093310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289</w:t>
            </w:r>
          </w:p>
        </w:tc>
      </w:tr>
      <w:tr w:rsidR="00807BFE" w:rsidRPr="009C4909" w:rsidTr="00E93B1B">
        <w:trPr>
          <w:trHeight w:val="1"/>
          <w:jc w:val="center"/>
        </w:trPr>
        <w:tc>
          <w:tcPr>
            <w:tcW w:w="958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দ্বিতীয়</w:t>
            </w: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শ্রেণী</w:t>
            </w:r>
          </w:p>
        </w:tc>
      </w:tr>
      <w:tr w:rsidR="00807BFE" w:rsidRPr="009C4909" w:rsidTr="00E93B1B">
        <w:trPr>
          <w:trHeight w:val="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উপ-সহকারি প্রকৌশলী (সিভিল)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807BFE" w:rsidRPr="009C4909" w:rsidTr="00E93B1B">
        <w:trPr>
          <w:trHeight w:val="299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উপ-সহকারী প্রকৌশলী (ইলেকট্রিক্যাল)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807BFE" w:rsidRPr="009C4909" w:rsidTr="00E93B1B">
        <w:trPr>
          <w:trHeight w:val="112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জুনিয়র ইন্সট্রাক্টর (কারিঃ)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EC4DFB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07BFE" w:rsidRPr="009C4909" w:rsidTr="00E93B1B">
        <w:trPr>
          <w:trHeight w:val="9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21</w:t>
            </w:r>
          </w:p>
        </w:tc>
      </w:tr>
      <w:tr w:rsidR="00807BFE" w:rsidRPr="009C4909" w:rsidTr="00E93B1B">
        <w:trPr>
          <w:trHeight w:val="9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জুনিয়র ইন্সট্রাক্টর (কারিঃ)</w:t>
            </w:r>
          </w:p>
          <w:p w:rsidR="00807BFE" w:rsidRPr="009C4909" w:rsidRDefault="00EC4DFB" w:rsidP="00807BFE">
            <w:pPr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(ইয়ার্ণ-0৫, ফ্রেবিক-০৫, ওয়েট প্রসেস-0৫, এ্যাপারেল-0৫</w:t>
            </w:r>
            <w:r w:rsidR="00807BFE"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EC4DFB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val="bn-IN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val="bn-IN"/>
              </w:rPr>
              <w:t>20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val="bn-IN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EC4DFB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val="bn-IN"/>
              </w:rPr>
              <w:t>20</w:t>
            </w:r>
          </w:p>
        </w:tc>
      </w:tr>
      <w:tr w:rsidR="00807BFE" w:rsidRPr="009C4909" w:rsidTr="00E93B1B">
        <w:trPr>
          <w:trHeight w:val="35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জুনিয়র</w:t>
            </w:r>
            <w:r w:rsidR="00EC4DFB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 xml:space="preserve"> 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ইন্সট্রাক্টর</w:t>
            </w:r>
            <w:r w:rsidRPr="009C4909">
              <w:rPr>
                <w:rStyle w:val="Emphasis"/>
                <w:rFonts w:ascii="SutonnyMJ" w:hAnsi="SutonnyMJ" w:cs="SutonnyMJ"/>
                <w:i w:val="0"/>
                <w:color w:val="000000" w:themeColor="text1"/>
                <w:sz w:val="22"/>
                <w:szCs w:val="22"/>
              </w:rPr>
              <w:t>(d¨vkb GÛ wWRvBb)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val="bn-IN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val="bn-IN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val="bn-IN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  <w:lang w:val="bn-IN"/>
              </w:rPr>
              <w:t>1</w:t>
            </w:r>
          </w:p>
        </w:tc>
      </w:tr>
      <w:tr w:rsidR="00807BFE" w:rsidRPr="009C4909" w:rsidTr="00E93B1B">
        <w:trPr>
          <w:trHeight w:val="105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both"/>
              <w:rPr>
                <w:ins w:id="0" w:author="User" w:date="2020-08-24T11:55:00Z"/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জুনিয়র ইন্সট্রাক্টর (নন-কারিঃ)</w:t>
            </w:r>
          </w:p>
          <w:p w:rsidR="00807BFE" w:rsidRPr="009C4909" w:rsidRDefault="00807BFE" w:rsidP="00807BF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807BFE" w:rsidRPr="009C4909" w:rsidTr="006A07BD">
        <w:trPr>
          <w:trHeight w:val="182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1২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</w:t>
            </w:r>
          </w:p>
        </w:tc>
      </w:tr>
      <w:tr w:rsidR="00807BFE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জুনিয়র ইন্সট্রাক্টর (অ-কারিগরি)</w:t>
            </w:r>
          </w:p>
          <w:p w:rsidR="00807BFE" w:rsidRPr="009C4909" w:rsidRDefault="00807BFE" w:rsidP="00807BFE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(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পদার্থ-03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রসায়ন-03)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807BFE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7BFE" w:rsidRPr="009C4909" w:rsidRDefault="00807BFE" w:rsidP="00807BFE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জুনিয়র ইন্সট্রাক্টর (অ-কারিগরি)</w:t>
            </w:r>
          </w:p>
          <w:p w:rsidR="00807BFE" w:rsidRPr="009C4909" w:rsidRDefault="00807BFE" w:rsidP="00807BFE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(</w:t>
            </w:r>
            <w:r w:rsidR="00EC4DFB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বাংলা-05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ইংরেজী-0৩)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EC4DFB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807BFE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BFE" w:rsidRPr="009C4909" w:rsidRDefault="00EC4DFB" w:rsidP="00807BFE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জুনিয়র ইন্সট্রাক্টর (অ-কারিগরি)</w:t>
            </w:r>
          </w:p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বিজ্ঞান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জুনিয়র ইন্সট্রাক্টর (বিজ্ঞান)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</w:t>
            </w:r>
          </w:p>
        </w:tc>
      </w:tr>
      <w:tr w:rsidR="00EC4DFB" w:rsidRPr="009C4909" w:rsidTr="00E93B1B">
        <w:trPr>
          <w:trHeight w:val="182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ফিজিক্যাল ইন্সট্রাক্টর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EC4DFB" w:rsidRPr="009C4909" w:rsidTr="00E93B1B">
        <w:trPr>
          <w:trHeight w:val="75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প্রশাসনিক কর্মকর্তা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43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C4DFB" w:rsidRPr="009C4909" w:rsidTr="00E93B1B">
        <w:trPr>
          <w:trHeight w:val="90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pacing w:val="-10"/>
                <w:sz w:val="22"/>
                <w:szCs w:val="22"/>
                <w:cs/>
              </w:rPr>
              <w:t>ফটোটেকনিশিয়ান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লাইব্রেরিয়ান (কলেজ)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লাইব্রেরিয়ান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2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উপমোট=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77</w:t>
            </w:r>
          </w:p>
        </w:tc>
      </w:tr>
      <w:tr w:rsidR="00EC4DFB" w:rsidRPr="009C4909" w:rsidTr="00E93B1B">
        <w:trPr>
          <w:trHeight w:val="1"/>
          <w:jc w:val="center"/>
        </w:trPr>
        <w:tc>
          <w:tcPr>
            <w:tcW w:w="958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তৃতীয় শ্রেণী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সহকারী শিক্ষক (ভাষা)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৬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৬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৪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৪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সহকারী শিক্ষক (বিজ্ঞান)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16000-38640/-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২৮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২৮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পরিদর্শক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12500-30230/-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পরিদর্শক (কারিগরি)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12500-30230/-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এ্যাসিস্ট্যান্ট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 ইনস্ট্রাক্টর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11300-27300/-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EC4DFB" w:rsidRPr="009C4909" w:rsidTr="00E93B1B">
        <w:trPr>
          <w:trHeight w:val="179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অফিস সুপারিনটেনডেন্ট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12তম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11300-27300/-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ড্রাফটসম্যান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11000-26590/-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pStyle w:val="NoSpacing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হিসাব রক্ষক</w:t>
            </w:r>
          </w:p>
          <w:p w:rsidR="00EC4DFB" w:rsidRPr="009C4909" w:rsidRDefault="00EC4DFB" w:rsidP="00EC4DFB">
            <w:pPr>
              <w:pStyle w:val="NoSpacing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11000-26590/-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C4DFB" w:rsidRPr="009C4909" w:rsidTr="00E93B1B">
        <w:trPr>
          <w:trHeight w:val="326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কম্পিউটার অপারেটর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11000-26590/-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৯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টেইলার মাস্টার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11000-26590/-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3৪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০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12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৩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9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প্রধান সহকারী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11000-26590/-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সাঁট লিপিকার কাম কম্পিউটার অপারেটর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11000-26590/-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পি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,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এ কাম সাটলিপিকার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13তম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11000-26590/-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251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ব্যক্তিগত সহকারি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12তম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11300-27300/-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উচ্চমান সহকারী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৩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০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8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উচ্চমান সহকারি কাম হিসাব রক্ষক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সাঁট মুদ্রাক্ষরিক কাম কম্পিউটার অপারেটর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অভ্যর্থনাকারী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কেয়ার টেকার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লাইব্রেরীয়ান (কলেজ)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আর্টিস্ট ডিজাইনার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প্যাটার্ণ ডিজাইনার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স্টোর কিপার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২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C4DFB" w:rsidRPr="009C4909" w:rsidTr="00E93B1B">
        <w:trPr>
          <w:trHeight w:val="5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স্টোর কিপার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১৬তম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৪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ক্যাশিয়ার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লাইব্রেরীয়ান (ইন্সটিটিউট)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10200-24680/-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৬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টেকনিক্যাল এ্যাসিস্ট্যান্ট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3৭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৪৯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79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20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লাইব্রেরী এ্যাসিস্ট্যান্ট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অফিস সহকারী কাম-কম্পিউটার মুদ্রাক্ষরিক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10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হিসাব সহকারী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৭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৩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হিসাব সহকারী কাম ক্যাশিয়ার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আর্টিষ্ট সহকারী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লাইব্রেরীয়ান (প্রধান কার্যালয়)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260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right" w:pos="2417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ড্রাইভার (বাস)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ab/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242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ড্রাইভার (জীপ)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৬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23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ডাটা এন্ট্রি অপারেটর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ম্যাকানিক্স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১৬তম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২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বয়লার অপারেটর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১৬তম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C4DFB" w:rsidRPr="009C4909" w:rsidTr="00E93B1B">
        <w:trPr>
          <w:trHeight w:val="53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কার্পেন্টার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১৬তম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ড্রাইভার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১৬তম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ইলেকট্রিশিয়ান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১৬তম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pStyle w:val="NoSpacing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পাম্প অপারেটর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18তম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ins w:id="1" w:author="User" w:date="2020-08-24T11:57:00Z"/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8800-21310/-</w:t>
            </w:r>
          </w:p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21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ল্যাবরেটরী এ্যাসিস্ট্যান্ট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18তম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8800-21310/-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pStyle w:val="NoSpacing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 xml:space="preserve">ল্যাবরেটরী 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val="bn-IN"/>
              </w:rPr>
              <w:t>এ্যাসিস্ট্যান্ট</w:t>
            </w:r>
          </w:p>
          <w:p w:rsidR="00EC4DFB" w:rsidRPr="009C4909" w:rsidRDefault="00EC4DFB" w:rsidP="00EC4DFB">
            <w:pPr>
              <w:pStyle w:val="NoSpacing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  <w:lang w:val="bn-IN"/>
              </w:rPr>
              <w:t>(পদার্থ-১, রসায়ন-১)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1৬তম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val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9300-22490/-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ফটোকপিয়ার (ডুপ্লিকেটিং মেশিন অপারেটর)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18তম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8800-21310/-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শ্রমিক কারিগর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19তম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8500-20570/-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৩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2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উপমোট=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808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5৮7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221</w:t>
            </w:r>
          </w:p>
        </w:tc>
      </w:tr>
      <w:tr w:rsidR="00EC4DFB" w:rsidRPr="009C4909" w:rsidTr="00E93B1B">
        <w:trPr>
          <w:trHeight w:val="1"/>
          <w:jc w:val="center"/>
        </w:trPr>
        <w:tc>
          <w:tcPr>
            <w:tcW w:w="958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চতুর্থ শ্রেণী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নিরাপত্তা প্রহরী 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20তম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8250-20010/-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অফিস সহায়ক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20তম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8250-20010/-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৫৩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৭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 w:val="22"/>
                <w:szCs w:val="22"/>
                <w:cs/>
              </w:rPr>
              <w:t>32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27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হোস্টেল বয়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20তম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8250-20010/-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৯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৯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০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পাম্প অপারেটর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20তম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8250-20010/-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বাবুর্চি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20তম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8250-20010/-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৬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সহকারী বাবুর্চি 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20তম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8250-20010/</w:t>
            </w:r>
            <w:ins w:id="2" w:author="User" w:date="2020-08-24T11:53:00Z">
              <w:r w:rsidRPr="009C4909">
                <w:rPr>
                  <w:rFonts w:ascii="NikoshBAN" w:hAnsi="NikoshBAN" w:cs="NikoshBAN"/>
                  <w:color w:val="000000" w:themeColor="text1"/>
                  <w:sz w:val="22"/>
                  <w:szCs w:val="22"/>
                  <w:lang w:bidi="bn-IN"/>
                </w:rPr>
                <w:t>-</w:t>
              </w:r>
            </w:ins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৬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মালি/গার্ডেনার</w:t>
            </w:r>
          </w:p>
        </w:tc>
        <w:tc>
          <w:tcPr>
            <w:tcW w:w="858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20তম</w:t>
            </w:r>
          </w:p>
        </w:tc>
        <w:tc>
          <w:tcPr>
            <w:tcW w:w="1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lang w:bidi="bn-IN"/>
              </w:rPr>
              <w:t>8250-20010/-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৬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১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অস্থায়ী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৫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০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2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উপমোট=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3951DD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14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৬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3951DD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56</w:t>
            </w:r>
          </w:p>
        </w:tc>
      </w:tr>
      <w:tr w:rsidR="00EC4DFB" w:rsidRPr="009C4909" w:rsidTr="00E93B1B">
        <w:trPr>
          <w:trHeight w:val="1"/>
          <w:jc w:val="center"/>
        </w:trPr>
        <w:tc>
          <w:tcPr>
            <w:tcW w:w="958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আউটসোর্সিং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ইলেকট্রিশিয়ান 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color w:val="000000" w:themeColor="text1"/>
                <w:sz w:val="22"/>
                <w:szCs w:val="22"/>
              </w:rPr>
              <w:t>Out Sourcing</w:t>
            </w:r>
          </w:p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৭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৪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বয়লার অপরেটর 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পাম্প অপারেটর 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২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ল্যাবরেটরী এ্যাসিস্ট্যান্ট 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হোস্টেল বয়/হোস্টেল বয় কাম দারোয়ান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১২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৪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৮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নিরাপত্তা প্রহরী 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৩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৭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৯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অফিস সহায়ক 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৮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বাবুর্চি 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৯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৪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 xml:space="preserve">সহকারী বাবুর্চি 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১০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৬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মালি/গার্ডেনার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৫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+৫=১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০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৯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১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সহকারী গার্ডেনার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৩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পরিচ্ছন্নতা কর্মী/সুইপার/ঝাড়ুদার</w:t>
            </w:r>
          </w:p>
        </w:tc>
        <w:tc>
          <w:tcPr>
            <w:tcW w:w="3288" w:type="dxa"/>
            <w:gridSpan w:val="3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2২+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৫+৬=3৩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</w:t>
            </w: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৭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৬</w:t>
            </w:r>
          </w:p>
        </w:tc>
      </w:tr>
      <w:tr w:rsidR="00EC4DFB" w:rsidRPr="009C4909" w:rsidTr="00E93B1B">
        <w:trPr>
          <w:trHeight w:val="128"/>
          <w:jc w:val="center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4DFB" w:rsidRPr="009C4909" w:rsidRDefault="00EC4DFB" w:rsidP="00EC4DFB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লিফটম্যান</w:t>
            </w:r>
          </w:p>
        </w:tc>
        <w:tc>
          <w:tcPr>
            <w:tcW w:w="3288" w:type="dxa"/>
            <w:gridSpan w:val="3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৪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০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৪</w:t>
            </w:r>
          </w:p>
        </w:tc>
      </w:tr>
      <w:tr w:rsidR="00EC4DFB" w:rsidRPr="009C4909" w:rsidTr="009C4909">
        <w:trPr>
          <w:trHeight w:val="128"/>
          <w:jc w:val="center"/>
        </w:trPr>
        <w:tc>
          <w:tcPr>
            <w:tcW w:w="72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উপমোট=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4DFB" w:rsidRPr="009C4909" w:rsidRDefault="00EC4DFB" w:rsidP="00EC4DFB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/>
                <w:sz w:val="22"/>
                <w:szCs w:val="22"/>
              </w:rPr>
              <w:t>১৮৮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4DFB" w:rsidRPr="009C4909" w:rsidRDefault="00EC4DFB" w:rsidP="00EC4DFB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/>
                <w:sz w:val="22"/>
                <w:szCs w:val="22"/>
              </w:rPr>
              <w:t>১৩৯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4DFB" w:rsidRPr="009C4909" w:rsidRDefault="00EC4DFB" w:rsidP="00EC4DFB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/>
                <w:sz w:val="22"/>
                <w:szCs w:val="22"/>
              </w:rPr>
              <w:t>৪৯</w:t>
            </w:r>
          </w:p>
        </w:tc>
      </w:tr>
      <w:tr w:rsidR="00EC4DFB" w:rsidRPr="009C4909" w:rsidTr="00E93B1B">
        <w:trPr>
          <w:trHeight w:val="53"/>
          <w:jc w:val="center"/>
        </w:trPr>
        <w:tc>
          <w:tcPr>
            <w:tcW w:w="72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DFB" w:rsidRPr="009C4909" w:rsidRDefault="00EC4DFB" w:rsidP="00EC4DF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9C4909">
              <w:rPr>
                <w:rFonts w:ascii="NikoshBAN" w:hAnsi="NikoshBAN" w:cs="NikoshBAN"/>
                <w:color w:val="000000" w:themeColor="text1"/>
                <w:sz w:val="22"/>
                <w:szCs w:val="22"/>
                <w:cs/>
              </w:rPr>
              <w:t>সর্বমোট =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4DFB" w:rsidRPr="009C4909" w:rsidRDefault="003951DD" w:rsidP="00EC4DFB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4DFB" w:rsidRPr="009C4909" w:rsidRDefault="00093310" w:rsidP="00EC4DFB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4DFB" w:rsidRPr="009C4909" w:rsidRDefault="00093310" w:rsidP="00EC4DFB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692</w:t>
            </w:r>
            <w:bookmarkStart w:id="3" w:name="_GoBack"/>
            <w:bookmarkEnd w:id="3"/>
          </w:p>
        </w:tc>
      </w:tr>
    </w:tbl>
    <w:p w:rsidR="008A697A" w:rsidRDefault="008A697A">
      <w:pPr>
        <w:rPr>
          <w:rFonts w:ascii="NikoshBAN" w:hAnsi="NikoshBAN" w:cs="NikoshBAN"/>
          <w:sz w:val="28"/>
          <w:szCs w:val="28"/>
        </w:rPr>
      </w:pPr>
    </w:p>
    <w:p w:rsidR="008A697A" w:rsidRDefault="008A697A">
      <w:pPr>
        <w:spacing w:after="160" w:line="259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br w:type="page"/>
      </w:r>
    </w:p>
    <w:sectPr w:rsidR="008A697A" w:rsidSect="00C60D66">
      <w:footerReference w:type="default" r:id="rId8"/>
      <w:pgSz w:w="11909" w:h="16834" w:code="9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C1" w:rsidRDefault="00E65AC1" w:rsidP="00824A10">
      <w:r>
        <w:separator/>
      </w:r>
    </w:p>
  </w:endnote>
  <w:endnote w:type="continuationSeparator" w:id="0">
    <w:p w:rsidR="00E65AC1" w:rsidRDefault="00E65AC1" w:rsidP="008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09" w:rsidRPr="001608F8" w:rsidRDefault="009C4909" w:rsidP="00DE2ACD">
    <w:pPr>
      <w:pStyle w:val="Footer"/>
      <w:rPr>
        <w:rFonts w:ascii="Nikosh" w:hAnsi="Nikosh" w:cs="Nikosh"/>
        <w:sz w:val="16"/>
        <w:szCs w:val="16"/>
      </w:rPr>
    </w:pPr>
    <w:r>
      <w:rPr>
        <w:rFonts w:ascii="Nikosh" w:hAnsi="Nikosh" w:cs="Nikosh"/>
        <w:noProof/>
        <w:sz w:val="16"/>
        <w:szCs w:val="16"/>
      </w:rPr>
      <w:fldChar w:fldCharType="begin"/>
    </w:r>
    <w:r>
      <w:rPr>
        <w:rFonts w:ascii="Nikosh" w:hAnsi="Nikosh" w:cs="Nikosh"/>
        <w:noProof/>
        <w:sz w:val="16"/>
        <w:szCs w:val="16"/>
      </w:rPr>
      <w:instrText xml:space="preserve"> FILENAME  \p  \* MERGEFORMAT </w:instrText>
    </w:r>
    <w:r>
      <w:rPr>
        <w:rFonts w:ascii="Nikosh" w:hAnsi="Nikosh" w:cs="Nikosh"/>
        <w:noProof/>
        <w:sz w:val="16"/>
        <w:szCs w:val="16"/>
      </w:rPr>
      <w:fldChar w:fldCharType="separate"/>
    </w:r>
    <w:r>
      <w:rPr>
        <w:rFonts w:ascii="Nikosh" w:hAnsi="Nikosh" w:cs="Nikosh"/>
        <w:noProof/>
        <w:sz w:val="16"/>
        <w:szCs w:val="16"/>
      </w:rPr>
      <w:t>E:\Admin\Hasan1\DOT\Monthly-Yearly</w:t>
    </w:r>
    <w:r w:rsidRPr="00536ABA">
      <w:rPr>
        <w:rFonts w:ascii="Vrinda" w:hAnsi="Vrinda" w:cs="Vrinda"/>
        <w:noProof/>
        <w:sz w:val="16"/>
        <w:szCs w:val="16"/>
      </w:rPr>
      <w:t xml:space="preserve"> report (Admin)\September-2020</w:t>
    </w:r>
    <w:r>
      <w:rPr>
        <w:rFonts w:ascii="Nikosh" w:hAnsi="Nikosh" w:cs="Nikosh"/>
        <w:noProof/>
        <w:sz w:val="16"/>
        <w:szCs w:val="16"/>
      </w:rPr>
      <w:t>\মোট জনবল.docx</w:t>
    </w:r>
    <w:r>
      <w:rPr>
        <w:rFonts w:ascii="Vrinda" w:hAnsi="Vrinda" w:cs="Vrind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C1" w:rsidRDefault="00E65AC1" w:rsidP="00824A10">
      <w:r>
        <w:separator/>
      </w:r>
    </w:p>
  </w:footnote>
  <w:footnote w:type="continuationSeparator" w:id="0">
    <w:p w:rsidR="00E65AC1" w:rsidRDefault="00E65AC1" w:rsidP="0082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6895CE"/>
    <w:lvl w:ilvl="0">
      <w:numFmt w:val="bullet"/>
      <w:lvlText w:val="*"/>
      <w:lvlJc w:val="left"/>
    </w:lvl>
  </w:abstractNum>
  <w:abstractNum w:abstractNumId="1" w15:restartNumberingAfterBreak="0">
    <w:nsid w:val="03297AA2"/>
    <w:multiLevelType w:val="hybridMultilevel"/>
    <w:tmpl w:val="2BE2FABC"/>
    <w:lvl w:ilvl="0" w:tplc="18468FE4">
      <w:start w:val="1"/>
      <w:numFmt w:val="decimal"/>
      <w:lvlText w:val="%1."/>
      <w:lvlJc w:val="left"/>
      <w:pPr>
        <w:ind w:left="2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533B8C"/>
    <w:multiLevelType w:val="hybridMultilevel"/>
    <w:tmpl w:val="4282F496"/>
    <w:lvl w:ilvl="0" w:tplc="92BCB2EE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C8E"/>
    <w:multiLevelType w:val="hybridMultilevel"/>
    <w:tmpl w:val="18083DA8"/>
    <w:lvl w:ilvl="0" w:tplc="5A3E82B0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1607"/>
    <w:multiLevelType w:val="hybridMultilevel"/>
    <w:tmpl w:val="92E6E6BA"/>
    <w:lvl w:ilvl="0" w:tplc="5A3E82B0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5752"/>
    <w:multiLevelType w:val="hybridMultilevel"/>
    <w:tmpl w:val="1FCC1BC8"/>
    <w:lvl w:ilvl="0" w:tplc="E0CC81E2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60C4"/>
    <w:multiLevelType w:val="hybridMultilevel"/>
    <w:tmpl w:val="93B4C552"/>
    <w:lvl w:ilvl="0" w:tplc="33F0CA8A">
      <w:start w:val="1"/>
      <w:numFmt w:val="decimal"/>
      <w:lvlText w:val="%1."/>
      <w:lvlJc w:val="left"/>
      <w:pPr>
        <w:ind w:left="324" w:hanging="144"/>
      </w:pPr>
      <w:rPr>
        <w:rFonts w:ascii="NikoshBAN" w:hAnsi="NikoshBAN" w:hint="default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682D2E"/>
    <w:multiLevelType w:val="hybridMultilevel"/>
    <w:tmpl w:val="2BE2FABC"/>
    <w:lvl w:ilvl="0" w:tplc="18468FE4">
      <w:start w:val="1"/>
      <w:numFmt w:val="decimal"/>
      <w:lvlText w:val="%1."/>
      <w:lvlJc w:val="left"/>
      <w:pPr>
        <w:ind w:left="2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53AB6"/>
    <w:multiLevelType w:val="hybridMultilevel"/>
    <w:tmpl w:val="2BE2FABC"/>
    <w:lvl w:ilvl="0" w:tplc="18468FE4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23EE"/>
    <w:multiLevelType w:val="hybridMultilevel"/>
    <w:tmpl w:val="23E68F62"/>
    <w:lvl w:ilvl="0" w:tplc="5D863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C04E4"/>
    <w:multiLevelType w:val="hybridMultilevel"/>
    <w:tmpl w:val="A1F2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49D"/>
    <w:multiLevelType w:val="hybridMultilevel"/>
    <w:tmpl w:val="2A9271EC"/>
    <w:lvl w:ilvl="0" w:tplc="ECAC20F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19E"/>
    <w:multiLevelType w:val="hybridMultilevel"/>
    <w:tmpl w:val="8F44B6E0"/>
    <w:lvl w:ilvl="0" w:tplc="2F286B36">
      <w:numFmt w:val="bullet"/>
      <w:lvlText w:val=""/>
      <w:lvlJc w:val="left"/>
      <w:pPr>
        <w:ind w:left="216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3" w15:restartNumberingAfterBreak="0">
    <w:nsid w:val="32051782"/>
    <w:multiLevelType w:val="hybridMultilevel"/>
    <w:tmpl w:val="01B839AA"/>
    <w:lvl w:ilvl="0" w:tplc="144C0154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7E37"/>
    <w:multiLevelType w:val="hybridMultilevel"/>
    <w:tmpl w:val="D3E8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001D"/>
    <w:multiLevelType w:val="hybridMultilevel"/>
    <w:tmpl w:val="FA82EB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5A0DFB"/>
    <w:multiLevelType w:val="hybridMultilevel"/>
    <w:tmpl w:val="F3DA954A"/>
    <w:lvl w:ilvl="0" w:tplc="715C33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2103"/>
    <w:multiLevelType w:val="hybridMultilevel"/>
    <w:tmpl w:val="3AB825C8"/>
    <w:lvl w:ilvl="0" w:tplc="6914AF24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6D96"/>
    <w:multiLevelType w:val="hybridMultilevel"/>
    <w:tmpl w:val="A99EB9AA"/>
    <w:lvl w:ilvl="0" w:tplc="ECAC20F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0AAB"/>
    <w:multiLevelType w:val="hybridMultilevel"/>
    <w:tmpl w:val="5ED0B9F2"/>
    <w:lvl w:ilvl="0" w:tplc="F31045C2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3487D"/>
    <w:multiLevelType w:val="hybridMultilevel"/>
    <w:tmpl w:val="E712418C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FF8"/>
    <w:multiLevelType w:val="hybridMultilevel"/>
    <w:tmpl w:val="68A88612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14848"/>
    <w:multiLevelType w:val="hybridMultilevel"/>
    <w:tmpl w:val="790C3E42"/>
    <w:lvl w:ilvl="0" w:tplc="27E0413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694C"/>
    <w:multiLevelType w:val="hybridMultilevel"/>
    <w:tmpl w:val="AEC8D776"/>
    <w:lvl w:ilvl="0" w:tplc="87CC08A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53968"/>
    <w:multiLevelType w:val="hybridMultilevel"/>
    <w:tmpl w:val="FA82EB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9420EB4"/>
    <w:multiLevelType w:val="hybridMultilevel"/>
    <w:tmpl w:val="5F3E5B78"/>
    <w:lvl w:ilvl="0" w:tplc="9C8C131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97EC1"/>
    <w:multiLevelType w:val="hybridMultilevel"/>
    <w:tmpl w:val="2BE2FABC"/>
    <w:lvl w:ilvl="0" w:tplc="18468FE4">
      <w:start w:val="1"/>
      <w:numFmt w:val="decimal"/>
      <w:lvlText w:val="%1."/>
      <w:lvlJc w:val="left"/>
      <w:pPr>
        <w:ind w:left="2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96A5368"/>
    <w:multiLevelType w:val="hybridMultilevel"/>
    <w:tmpl w:val="E712418C"/>
    <w:lvl w:ilvl="0" w:tplc="0409000F">
      <w:start w:val="1"/>
      <w:numFmt w:val="decimal"/>
      <w:lvlText w:val="%1."/>
      <w:lvlJc w:val="left"/>
      <w:pPr>
        <w:ind w:left="2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127FF0"/>
    <w:multiLevelType w:val="hybridMultilevel"/>
    <w:tmpl w:val="753E4DA4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CF17178"/>
    <w:multiLevelType w:val="hybridMultilevel"/>
    <w:tmpl w:val="26F28A5E"/>
    <w:lvl w:ilvl="0" w:tplc="5504FC64">
      <w:start w:val="5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4"/>
  </w:num>
  <w:num w:numId="5">
    <w:abstractNumId w:val="16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1"/>
  </w:num>
  <w:num w:numId="12">
    <w:abstractNumId w:val="29"/>
  </w:num>
  <w:num w:numId="13">
    <w:abstractNumId w:val="28"/>
  </w:num>
  <w:num w:numId="14">
    <w:abstractNumId w:val="20"/>
  </w:num>
  <w:num w:numId="15">
    <w:abstractNumId w:val="27"/>
  </w:num>
  <w:num w:numId="16">
    <w:abstractNumId w:val="17"/>
  </w:num>
  <w:num w:numId="17">
    <w:abstractNumId w:val="26"/>
  </w:num>
  <w:num w:numId="18">
    <w:abstractNumId w:val="13"/>
  </w:num>
  <w:num w:numId="19">
    <w:abstractNumId w:val="2"/>
  </w:num>
  <w:num w:numId="20">
    <w:abstractNumId w:val="8"/>
  </w:num>
  <w:num w:numId="21">
    <w:abstractNumId w:val="7"/>
  </w:num>
  <w:num w:numId="22">
    <w:abstractNumId w:val="1"/>
  </w:num>
  <w:num w:numId="23">
    <w:abstractNumId w:val="23"/>
  </w:num>
  <w:num w:numId="24">
    <w:abstractNumId w:val="9"/>
  </w:num>
  <w:num w:numId="25">
    <w:abstractNumId w:val="15"/>
  </w:num>
  <w:num w:numId="26">
    <w:abstractNumId w:val="24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6"/>
  </w:num>
  <w:num w:numId="29">
    <w:abstractNumId w:val="22"/>
  </w:num>
  <w:num w:numId="3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2"/>
    <w:rsid w:val="00001B0C"/>
    <w:rsid w:val="000034AD"/>
    <w:rsid w:val="00006BD8"/>
    <w:rsid w:val="00010900"/>
    <w:rsid w:val="00017718"/>
    <w:rsid w:val="00022906"/>
    <w:rsid w:val="00032ECA"/>
    <w:rsid w:val="0003369F"/>
    <w:rsid w:val="00040C93"/>
    <w:rsid w:val="00041CEA"/>
    <w:rsid w:val="00044101"/>
    <w:rsid w:val="000449E8"/>
    <w:rsid w:val="000509B8"/>
    <w:rsid w:val="00057451"/>
    <w:rsid w:val="00074028"/>
    <w:rsid w:val="000802C9"/>
    <w:rsid w:val="00083D40"/>
    <w:rsid w:val="00084D36"/>
    <w:rsid w:val="00085DAD"/>
    <w:rsid w:val="00093310"/>
    <w:rsid w:val="000958A5"/>
    <w:rsid w:val="000A2815"/>
    <w:rsid w:val="000A2B38"/>
    <w:rsid w:val="000A5B76"/>
    <w:rsid w:val="000B0257"/>
    <w:rsid w:val="000B3308"/>
    <w:rsid w:val="000B6C56"/>
    <w:rsid w:val="000C08BB"/>
    <w:rsid w:val="000C233C"/>
    <w:rsid w:val="000D22D3"/>
    <w:rsid w:val="000D4419"/>
    <w:rsid w:val="000D53A8"/>
    <w:rsid w:val="000D59A2"/>
    <w:rsid w:val="000D5E5D"/>
    <w:rsid w:val="000D7500"/>
    <w:rsid w:val="000E0B20"/>
    <w:rsid w:val="000E4106"/>
    <w:rsid w:val="000E4CC2"/>
    <w:rsid w:val="000E4D58"/>
    <w:rsid w:val="000E6F8C"/>
    <w:rsid w:val="000F1A15"/>
    <w:rsid w:val="000F20D5"/>
    <w:rsid w:val="000F77E9"/>
    <w:rsid w:val="000F7CCB"/>
    <w:rsid w:val="00100163"/>
    <w:rsid w:val="00100AA3"/>
    <w:rsid w:val="0010241F"/>
    <w:rsid w:val="00102977"/>
    <w:rsid w:val="00104346"/>
    <w:rsid w:val="001079B0"/>
    <w:rsid w:val="00107ABE"/>
    <w:rsid w:val="00107B90"/>
    <w:rsid w:val="00111FBD"/>
    <w:rsid w:val="00113004"/>
    <w:rsid w:val="001145EB"/>
    <w:rsid w:val="001209F9"/>
    <w:rsid w:val="00123DBE"/>
    <w:rsid w:val="00124142"/>
    <w:rsid w:val="00124CB6"/>
    <w:rsid w:val="001269C7"/>
    <w:rsid w:val="0013357F"/>
    <w:rsid w:val="00137EAD"/>
    <w:rsid w:val="001403FF"/>
    <w:rsid w:val="00150F46"/>
    <w:rsid w:val="00154EC7"/>
    <w:rsid w:val="00156C73"/>
    <w:rsid w:val="00157F18"/>
    <w:rsid w:val="00160712"/>
    <w:rsid w:val="001608F8"/>
    <w:rsid w:val="00161680"/>
    <w:rsid w:val="0017667E"/>
    <w:rsid w:val="001812B2"/>
    <w:rsid w:val="00182F78"/>
    <w:rsid w:val="00182F7F"/>
    <w:rsid w:val="001842AE"/>
    <w:rsid w:val="00186D03"/>
    <w:rsid w:val="00190782"/>
    <w:rsid w:val="00194F45"/>
    <w:rsid w:val="001A40D4"/>
    <w:rsid w:val="001A6114"/>
    <w:rsid w:val="001B293A"/>
    <w:rsid w:val="001B2F44"/>
    <w:rsid w:val="001B37E2"/>
    <w:rsid w:val="001B7246"/>
    <w:rsid w:val="001C69CC"/>
    <w:rsid w:val="001D0D44"/>
    <w:rsid w:val="001D3636"/>
    <w:rsid w:val="001D52AC"/>
    <w:rsid w:val="001E1B11"/>
    <w:rsid w:val="001E45DC"/>
    <w:rsid w:val="001E63A1"/>
    <w:rsid w:val="001E69DA"/>
    <w:rsid w:val="001E6CC3"/>
    <w:rsid w:val="001F01CD"/>
    <w:rsid w:val="001F13DA"/>
    <w:rsid w:val="001F16CD"/>
    <w:rsid w:val="001F27BC"/>
    <w:rsid w:val="001F62DF"/>
    <w:rsid w:val="00200480"/>
    <w:rsid w:val="002007C0"/>
    <w:rsid w:val="00200928"/>
    <w:rsid w:val="00201E27"/>
    <w:rsid w:val="00204D89"/>
    <w:rsid w:val="00210491"/>
    <w:rsid w:val="002131A7"/>
    <w:rsid w:val="00213D17"/>
    <w:rsid w:val="002228AB"/>
    <w:rsid w:val="00224361"/>
    <w:rsid w:val="002263FA"/>
    <w:rsid w:val="002273D0"/>
    <w:rsid w:val="00230FED"/>
    <w:rsid w:val="00232AD7"/>
    <w:rsid w:val="002334F8"/>
    <w:rsid w:val="00240C76"/>
    <w:rsid w:val="002456DD"/>
    <w:rsid w:val="00246EBD"/>
    <w:rsid w:val="00250E86"/>
    <w:rsid w:val="00251529"/>
    <w:rsid w:val="00251D75"/>
    <w:rsid w:val="00251F11"/>
    <w:rsid w:val="00252CAB"/>
    <w:rsid w:val="00253737"/>
    <w:rsid w:val="00253E73"/>
    <w:rsid w:val="00260D45"/>
    <w:rsid w:val="00261CD8"/>
    <w:rsid w:val="00262432"/>
    <w:rsid w:val="00266B22"/>
    <w:rsid w:val="00276E22"/>
    <w:rsid w:val="002806F8"/>
    <w:rsid w:val="0028355E"/>
    <w:rsid w:val="00283AE1"/>
    <w:rsid w:val="00284312"/>
    <w:rsid w:val="002950BE"/>
    <w:rsid w:val="00296C4B"/>
    <w:rsid w:val="002A3985"/>
    <w:rsid w:val="002A4F4C"/>
    <w:rsid w:val="002A6E89"/>
    <w:rsid w:val="002A7DDA"/>
    <w:rsid w:val="002B050C"/>
    <w:rsid w:val="002B08DF"/>
    <w:rsid w:val="002B094B"/>
    <w:rsid w:val="002B2983"/>
    <w:rsid w:val="002B54FB"/>
    <w:rsid w:val="002B59D5"/>
    <w:rsid w:val="002B7344"/>
    <w:rsid w:val="002C0601"/>
    <w:rsid w:val="002C1E57"/>
    <w:rsid w:val="002C2469"/>
    <w:rsid w:val="002C24D0"/>
    <w:rsid w:val="002C5907"/>
    <w:rsid w:val="002C5BD7"/>
    <w:rsid w:val="002C6349"/>
    <w:rsid w:val="002C6EA5"/>
    <w:rsid w:val="002D0A2A"/>
    <w:rsid w:val="002D4091"/>
    <w:rsid w:val="002D549A"/>
    <w:rsid w:val="002D68E8"/>
    <w:rsid w:val="002D787E"/>
    <w:rsid w:val="002E4988"/>
    <w:rsid w:val="002F15E1"/>
    <w:rsid w:val="002F2800"/>
    <w:rsid w:val="002F3AFE"/>
    <w:rsid w:val="002F3CF1"/>
    <w:rsid w:val="002F698F"/>
    <w:rsid w:val="00300077"/>
    <w:rsid w:val="00305140"/>
    <w:rsid w:val="003055D4"/>
    <w:rsid w:val="00307224"/>
    <w:rsid w:val="00312797"/>
    <w:rsid w:val="003143A5"/>
    <w:rsid w:val="00314FD2"/>
    <w:rsid w:val="003153F7"/>
    <w:rsid w:val="00322D5B"/>
    <w:rsid w:val="0032331E"/>
    <w:rsid w:val="00323A08"/>
    <w:rsid w:val="00326B4F"/>
    <w:rsid w:val="00332C02"/>
    <w:rsid w:val="00333078"/>
    <w:rsid w:val="00333583"/>
    <w:rsid w:val="00336627"/>
    <w:rsid w:val="0033741D"/>
    <w:rsid w:val="00341CFF"/>
    <w:rsid w:val="003478A4"/>
    <w:rsid w:val="003500EE"/>
    <w:rsid w:val="00351834"/>
    <w:rsid w:val="003525B3"/>
    <w:rsid w:val="00354F13"/>
    <w:rsid w:val="0036346C"/>
    <w:rsid w:val="003710AD"/>
    <w:rsid w:val="00371AE7"/>
    <w:rsid w:val="003729ED"/>
    <w:rsid w:val="00373993"/>
    <w:rsid w:val="003746ED"/>
    <w:rsid w:val="00380FFA"/>
    <w:rsid w:val="003842C2"/>
    <w:rsid w:val="003939ED"/>
    <w:rsid w:val="003951DD"/>
    <w:rsid w:val="003962D0"/>
    <w:rsid w:val="003B13E2"/>
    <w:rsid w:val="003B1ED4"/>
    <w:rsid w:val="003B3341"/>
    <w:rsid w:val="003B6002"/>
    <w:rsid w:val="003C5C56"/>
    <w:rsid w:val="003C6795"/>
    <w:rsid w:val="003D0193"/>
    <w:rsid w:val="003D2902"/>
    <w:rsid w:val="003D7530"/>
    <w:rsid w:val="003E2849"/>
    <w:rsid w:val="003E2E1F"/>
    <w:rsid w:val="003E39B5"/>
    <w:rsid w:val="003E3D22"/>
    <w:rsid w:val="003E58F5"/>
    <w:rsid w:val="003E6409"/>
    <w:rsid w:val="003E6756"/>
    <w:rsid w:val="003E6E86"/>
    <w:rsid w:val="003F1E96"/>
    <w:rsid w:val="003F373E"/>
    <w:rsid w:val="003F57E6"/>
    <w:rsid w:val="003F5936"/>
    <w:rsid w:val="004005B3"/>
    <w:rsid w:val="0040134F"/>
    <w:rsid w:val="004105C0"/>
    <w:rsid w:val="004115DA"/>
    <w:rsid w:val="004137F7"/>
    <w:rsid w:val="00413B77"/>
    <w:rsid w:val="00415E19"/>
    <w:rsid w:val="00415E6E"/>
    <w:rsid w:val="004234B0"/>
    <w:rsid w:val="00423581"/>
    <w:rsid w:val="00423EF4"/>
    <w:rsid w:val="00426587"/>
    <w:rsid w:val="004341F9"/>
    <w:rsid w:val="004361DA"/>
    <w:rsid w:val="00437CC8"/>
    <w:rsid w:val="004402A6"/>
    <w:rsid w:val="004440A0"/>
    <w:rsid w:val="00450B7E"/>
    <w:rsid w:val="00454A3C"/>
    <w:rsid w:val="004559B6"/>
    <w:rsid w:val="00456A3C"/>
    <w:rsid w:val="00460C65"/>
    <w:rsid w:val="00462CEE"/>
    <w:rsid w:val="00462D52"/>
    <w:rsid w:val="0046425F"/>
    <w:rsid w:val="00467E3A"/>
    <w:rsid w:val="00471041"/>
    <w:rsid w:val="00471106"/>
    <w:rsid w:val="00472F26"/>
    <w:rsid w:val="00481914"/>
    <w:rsid w:val="00481AC3"/>
    <w:rsid w:val="00484A08"/>
    <w:rsid w:val="00487ABE"/>
    <w:rsid w:val="0049348B"/>
    <w:rsid w:val="00496CD4"/>
    <w:rsid w:val="004A0E86"/>
    <w:rsid w:val="004A1684"/>
    <w:rsid w:val="004A1F67"/>
    <w:rsid w:val="004A3097"/>
    <w:rsid w:val="004A3DE6"/>
    <w:rsid w:val="004C0430"/>
    <w:rsid w:val="004C1050"/>
    <w:rsid w:val="004C2D73"/>
    <w:rsid w:val="004C3636"/>
    <w:rsid w:val="004C4717"/>
    <w:rsid w:val="004C4B6E"/>
    <w:rsid w:val="004C6F4E"/>
    <w:rsid w:val="004C7E85"/>
    <w:rsid w:val="004D1F4F"/>
    <w:rsid w:val="004D2C6C"/>
    <w:rsid w:val="004E0662"/>
    <w:rsid w:val="004E4623"/>
    <w:rsid w:val="004F06C2"/>
    <w:rsid w:val="004F268C"/>
    <w:rsid w:val="004F27A5"/>
    <w:rsid w:val="004F3E19"/>
    <w:rsid w:val="004F3EB0"/>
    <w:rsid w:val="004F6CBE"/>
    <w:rsid w:val="00500ACC"/>
    <w:rsid w:val="005027C1"/>
    <w:rsid w:val="00507A79"/>
    <w:rsid w:val="00510BAF"/>
    <w:rsid w:val="00530310"/>
    <w:rsid w:val="005307DD"/>
    <w:rsid w:val="00530863"/>
    <w:rsid w:val="00530F3C"/>
    <w:rsid w:val="00534CF2"/>
    <w:rsid w:val="00534EF1"/>
    <w:rsid w:val="00536ABA"/>
    <w:rsid w:val="00547496"/>
    <w:rsid w:val="0055206D"/>
    <w:rsid w:val="005543A2"/>
    <w:rsid w:val="00557D9B"/>
    <w:rsid w:val="0056001F"/>
    <w:rsid w:val="005607F1"/>
    <w:rsid w:val="005614F2"/>
    <w:rsid w:val="0056445D"/>
    <w:rsid w:val="0056742A"/>
    <w:rsid w:val="00570D7F"/>
    <w:rsid w:val="005725E0"/>
    <w:rsid w:val="00574963"/>
    <w:rsid w:val="005821DE"/>
    <w:rsid w:val="00582AA8"/>
    <w:rsid w:val="005832A7"/>
    <w:rsid w:val="00584811"/>
    <w:rsid w:val="00585B77"/>
    <w:rsid w:val="00586593"/>
    <w:rsid w:val="005943B7"/>
    <w:rsid w:val="00595365"/>
    <w:rsid w:val="00595ECD"/>
    <w:rsid w:val="005A0E50"/>
    <w:rsid w:val="005A1DB9"/>
    <w:rsid w:val="005A361D"/>
    <w:rsid w:val="005A6E71"/>
    <w:rsid w:val="005B52F7"/>
    <w:rsid w:val="005B7CBF"/>
    <w:rsid w:val="005C2310"/>
    <w:rsid w:val="005C6110"/>
    <w:rsid w:val="005C7073"/>
    <w:rsid w:val="005D301C"/>
    <w:rsid w:val="005D3C15"/>
    <w:rsid w:val="005D59BD"/>
    <w:rsid w:val="005E03B9"/>
    <w:rsid w:val="005E067E"/>
    <w:rsid w:val="005E5ED1"/>
    <w:rsid w:val="005E634D"/>
    <w:rsid w:val="005E6B1D"/>
    <w:rsid w:val="005F1E66"/>
    <w:rsid w:val="005F30AC"/>
    <w:rsid w:val="005F31EB"/>
    <w:rsid w:val="005F39D0"/>
    <w:rsid w:val="006007AD"/>
    <w:rsid w:val="00602ADC"/>
    <w:rsid w:val="00605A50"/>
    <w:rsid w:val="00605B97"/>
    <w:rsid w:val="0060627A"/>
    <w:rsid w:val="00606548"/>
    <w:rsid w:val="00607D23"/>
    <w:rsid w:val="00610E0B"/>
    <w:rsid w:val="00613A44"/>
    <w:rsid w:val="00615986"/>
    <w:rsid w:val="00622159"/>
    <w:rsid w:val="0062218A"/>
    <w:rsid w:val="006305A2"/>
    <w:rsid w:val="006344F9"/>
    <w:rsid w:val="00635230"/>
    <w:rsid w:val="006370C9"/>
    <w:rsid w:val="0063712F"/>
    <w:rsid w:val="00640415"/>
    <w:rsid w:val="0064138E"/>
    <w:rsid w:val="00643562"/>
    <w:rsid w:val="00652684"/>
    <w:rsid w:val="00654197"/>
    <w:rsid w:val="00660240"/>
    <w:rsid w:val="00660FEE"/>
    <w:rsid w:val="006613E0"/>
    <w:rsid w:val="00662768"/>
    <w:rsid w:val="00662A92"/>
    <w:rsid w:val="00664EB2"/>
    <w:rsid w:val="00670B12"/>
    <w:rsid w:val="00673598"/>
    <w:rsid w:val="00680FA7"/>
    <w:rsid w:val="00691B32"/>
    <w:rsid w:val="00691D2E"/>
    <w:rsid w:val="00697449"/>
    <w:rsid w:val="006A07BD"/>
    <w:rsid w:val="006A404C"/>
    <w:rsid w:val="006B32EB"/>
    <w:rsid w:val="006B4EC1"/>
    <w:rsid w:val="006C19E8"/>
    <w:rsid w:val="006C41C2"/>
    <w:rsid w:val="006C5E3A"/>
    <w:rsid w:val="006D2454"/>
    <w:rsid w:val="006D44AD"/>
    <w:rsid w:val="006D6443"/>
    <w:rsid w:val="006E2E78"/>
    <w:rsid w:val="006F0BC5"/>
    <w:rsid w:val="006F1821"/>
    <w:rsid w:val="006F2A94"/>
    <w:rsid w:val="006F3FD6"/>
    <w:rsid w:val="006F5BAA"/>
    <w:rsid w:val="006F5BE0"/>
    <w:rsid w:val="00701C00"/>
    <w:rsid w:val="00701CE0"/>
    <w:rsid w:val="007046DA"/>
    <w:rsid w:val="00706236"/>
    <w:rsid w:val="00706691"/>
    <w:rsid w:val="007067CB"/>
    <w:rsid w:val="00707A88"/>
    <w:rsid w:val="00711508"/>
    <w:rsid w:val="007125D7"/>
    <w:rsid w:val="00713B54"/>
    <w:rsid w:val="00714451"/>
    <w:rsid w:val="00717223"/>
    <w:rsid w:val="00727B3C"/>
    <w:rsid w:val="00730E08"/>
    <w:rsid w:val="00731CF3"/>
    <w:rsid w:val="00735063"/>
    <w:rsid w:val="00735794"/>
    <w:rsid w:val="00736695"/>
    <w:rsid w:val="00737BEC"/>
    <w:rsid w:val="00737D71"/>
    <w:rsid w:val="00745CB4"/>
    <w:rsid w:val="00745D21"/>
    <w:rsid w:val="007462B2"/>
    <w:rsid w:val="0075191E"/>
    <w:rsid w:val="00753914"/>
    <w:rsid w:val="007550EA"/>
    <w:rsid w:val="00760BBB"/>
    <w:rsid w:val="007626D1"/>
    <w:rsid w:val="00762B74"/>
    <w:rsid w:val="007631B5"/>
    <w:rsid w:val="00763D40"/>
    <w:rsid w:val="0076725F"/>
    <w:rsid w:val="007702C7"/>
    <w:rsid w:val="00771DA6"/>
    <w:rsid w:val="00775F24"/>
    <w:rsid w:val="00777640"/>
    <w:rsid w:val="007806B4"/>
    <w:rsid w:val="00782F95"/>
    <w:rsid w:val="00784501"/>
    <w:rsid w:val="00784BDF"/>
    <w:rsid w:val="007866F2"/>
    <w:rsid w:val="00786FED"/>
    <w:rsid w:val="00790255"/>
    <w:rsid w:val="00790D0B"/>
    <w:rsid w:val="00791264"/>
    <w:rsid w:val="00791B80"/>
    <w:rsid w:val="0079327D"/>
    <w:rsid w:val="0079434E"/>
    <w:rsid w:val="00794614"/>
    <w:rsid w:val="007A1E48"/>
    <w:rsid w:val="007A2A4F"/>
    <w:rsid w:val="007B1C5E"/>
    <w:rsid w:val="007B39A2"/>
    <w:rsid w:val="007B50C0"/>
    <w:rsid w:val="007B7BC9"/>
    <w:rsid w:val="007C0912"/>
    <w:rsid w:val="007C69C0"/>
    <w:rsid w:val="007C6FE7"/>
    <w:rsid w:val="007D50DB"/>
    <w:rsid w:val="007D7113"/>
    <w:rsid w:val="007D763B"/>
    <w:rsid w:val="007E0B6A"/>
    <w:rsid w:val="007E0C98"/>
    <w:rsid w:val="007E3176"/>
    <w:rsid w:val="007E64FA"/>
    <w:rsid w:val="007F0F1C"/>
    <w:rsid w:val="007F295C"/>
    <w:rsid w:val="007F40CA"/>
    <w:rsid w:val="007F46DE"/>
    <w:rsid w:val="007F5370"/>
    <w:rsid w:val="007F6434"/>
    <w:rsid w:val="008010FB"/>
    <w:rsid w:val="00801860"/>
    <w:rsid w:val="00801ABB"/>
    <w:rsid w:val="00804B6B"/>
    <w:rsid w:val="00807BFE"/>
    <w:rsid w:val="00807CCF"/>
    <w:rsid w:val="008105C5"/>
    <w:rsid w:val="00812D12"/>
    <w:rsid w:val="00813B70"/>
    <w:rsid w:val="00816127"/>
    <w:rsid w:val="0081766E"/>
    <w:rsid w:val="008217C3"/>
    <w:rsid w:val="00824A10"/>
    <w:rsid w:val="00826B85"/>
    <w:rsid w:val="00827170"/>
    <w:rsid w:val="0083030A"/>
    <w:rsid w:val="0083176E"/>
    <w:rsid w:val="00835D37"/>
    <w:rsid w:val="00842273"/>
    <w:rsid w:val="00847AE9"/>
    <w:rsid w:val="00850409"/>
    <w:rsid w:val="00850D7B"/>
    <w:rsid w:val="0085122A"/>
    <w:rsid w:val="00853B43"/>
    <w:rsid w:val="00861840"/>
    <w:rsid w:val="00862B4E"/>
    <w:rsid w:val="00863A14"/>
    <w:rsid w:val="0086535C"/>
    <w:rsid w:val="00870EA8"/>
    <w:rsid w:val="00873FCD"/>
    <w:rsid w:val="00876F60"/>
    <w:rsid w:val="00877A58"/>
    <w:rsid w:val="00877DA8"/>
    <w:rsid w:val="008808A9"/>
    <w:rsid w:val="00880D0C"/>
    <w:rsid w:val="00883F95"/>
    <w:rsid w:val="00891A7F"/>
    <w:rsid w:val="0089492A"/>
    <w:rsid w:val="00895A72"/>
    <w:rsid w:val="008A658B"/>
    <w:rsid w:val="008A697A"/>
    <w:rsid w:val="008A6A48"/>
    <w:rsid w:val="008B3F43"/>
    <w:rsid w:val="008B59B0"/>
    <w:rsid w:val="008B661B"/>
    <w:rsid w:val="008B6B26"/>
    <w:rsid w:val="008B6C19"/>
    <w:rsid w:val="008C2F29"/>
    <w:rsid w:val="008C31F9"/>
    <w:rsid w:val="008D02BC"/>
    <w:rsid w:val="008D18D3"/>
    <w:rsid w:val="008D34FD"/>
    <w:rsid w:val="008D3ED2"/>
    <w:rsid w:val="008D463B"/>
    <w:rsid w:val="008D4AD0"/>
    <w:rsid w:val="008D5447"/>
    <w:rsid w:val="008E5AA8"/>
    <w:rsid w:val="008E638A"/>
    <w:rsid w:val="008E6D02"/>
    <w:rsid w:val="008F1B78"/>
    <w:rsid w:val="008F395A"/>
    <w:rsid w:val="008F39A3"/>
    <w:rsid w:val="00900C15"/>
    <w:rsid w:val="00903270"/>
    <w:rsid w:val="00903DDC"/>
    <w:rsid w:val="00905003"/>
    <w:rsid w:val="00906AEA"/>
    <w:rsid w:val="009102AB"/>
    <w:rsid w:val="00911ECB"/>
    <w:rsid w:val="009148D5"/>
    <w:rsid w:val="00916D02"/>
    <w:rsid w:val="00927322"/>
    <w:rsid w:val="009321B5"/>
    <w:rsid w:val="00932583"/>
    <w:rsid w:val="00934576"/>
    <w:rsid w:val="009369A9"/>
    <w:rsid w:val="00937834"/>
    <w:rsid w:val="00946DA4"/>
    <w:rsid w:val="00956557"/>
    <w:rsid w:val="009663FB"/>
    <w:rsid w:val="00966ACE"/>
    <w:rsid w:val="00975875"/>
    <w:rsid w:val="00980201"/>
    <w:rsid w:val="00983BE5"/>
    <w:rsid w:val="00984E16"/>
    <w:rsid w:val="009854B6"/>
    <w:rsid w:val="00993BBD"/>
    <w:rsid w:val="009961AB"/>
    <w:rsid w:val="00996A5A"/>
    <w:rsid w:val="009A2BC8"/>
    <w:rsid w:val="009A2C59"/>
    <w:rsid w:val="009A4892"/>
    <w:rsid w:val="009A535E"/>
    <w:rsid w:val="009A6E9A"/>
    <w:rsid w:val="009B2611"/>
    <w:rsid w:val="009B2BAE"/>
    <w:rsid w:val="009B78CB"/>
    <w:rsid w:val="009B7EF3"/>
    <w:rsid w:val="009C073B"/>
    <w:rsid w:val="009C0DCB"/>
    <w:rsid w:val="009C3FAD"/>
    <w:rsid w:val="009C3FB8"/>
    <w:rsid w:val="009C4909"/>
    <w:rsid w:val="009C64D1"/>
    <w:rsid w:val="009C7767"/>
    <w:rsid w:val="009D7953"/>
    <w:rsid w:val="009E040A"/>
    <w:rsid w:val="009E0779"/>
    <w:rsid w:val="009E6405"/>
    <w:rsid w:val="009E666D"/>
    <w:rsid w:val="009E7F89"/>
    <w:rsid w:val="009F0127"/>
    <w:rsid w:val="009F112B"/>
    <w:rsid w:val="009F3664"/>
    <w:rsid w:val="009F39A0"/>
    <w:rsid w:val="009F3D78"/>
    <w:rsid w:val="009F3F8B"/>
    <w:rsid w:val="009F4904"/>
    <w:rsid w:val="009F4D66"/>
    <w:rsid w:val="00A01D3A"/>
    <w:rsid w:val="00A0328F"/>
    <w:rsid w:val="00A034A6"/>
    <w:rsid w:val="00A10CBE"/>
    <w:rsid w:val="00A1154A"/>
    <w:rsid w:val="00A12047"/>
    <w:rsid w:val="00A1317D"/>
    <w:rsid w:val="00A1383B"/>
    <w:rsid w:val="00A141CF"/>
    <w:rsid w:val="00A17383"/>
    <w:rsid w:val="00A20AFB"/>
    <w:rsid w:val="00A26187"/>
    <w:rsid w:val="00A37FA2"/>
    <w:rsid w:val="00A5184E"/>
    <w:rsid w:val="00A51DFF"/>
    <w:rsid w:val="00A554DD"/>
    <w:rsid w:val="00A62DD6"/>
    <w:rsid w:val="00A62FBB"/>
    <w:rsid w:val="00A6312D"/>
    <w:rsid w:val="00A63A17"/>
    <w:rsid w:val="00A63B1C"/>
    <w:rsid w:val="00A7036E"/>
    <w:rsid w:val="00A71394"/>
    <w:rsid w:val="00A90D8B"/>
    <w:rsid w:val="00A9224E"/>
    <w:rsid w:val="00A939EE"/>
    <w:rsid w:val="00A95133"/>
    <w:rsid w:val="00A96077"/>
    <w:rsid w:val="00A96F3C"/>
    <w:rsid w:val="00A976DF"/>
    <w:rsid w:val="00AA394F"/>
    <w:rsid w:val="00AA3B15"/>
    <w:rsid w:val="00AA4898"/>
    <w:rsid w:val="00AA618C"/>
    <w:rsid w:val="00AB003A"/>
    <w:rsid w:val="00AB00C1"/>
    <w:rsid w:val="00AB0347"/>
    <w:rsid w:val="00AB49C5"/>
    <w:rsid w:val="00AB636D"/>
    <w:rsid w:val="00AB726E"/>
    <w:rsid w:val="00AC378B"/>
    <w:rsid w:val="00AC5438"/>
    <w:rsid w:val="00AD43DE"/>
    <w:rsid w:val="00AD4BC9"/>
    <w:rsid w:val="00AD7414"/>
    <w:rsid w:val="00AD749F"/>
    <w:rsid w:val="00AE6D22"/>
    <w:rsid w:val="00AF0C5E"/>
    <w:rsid w:val="00AF26A0"/>
    <w:rsid w:val="00AF3249"/>
    <w:rsid w:val="00AF7B52"/>
    <w:rsid w:val="00AF7E5C"/>
    <w:rsid w:val="00B02AD9"/>
    <w:rsid w:val="00B03F38"/>
    <w:rsid w:val="00B11E23"/>
    <w:rsid w:val="00B16FC8"/>
    <w:rsid w:val="00B174C6"/>
    <w:rsid w:val="00B2581A"/>
    <w:rsid w:val="00B25ED0"/>
    <w:rsid w:val="00B30309"/>
    <w:rsid w:val="00B34F2D"/>
    <w:rsid w:val="00B43706"/>
    <w:rsid w:val="00B46865"/>
    <w:rsid w:val="00B56DE5"/>
    <w:rsid w:val="00B618E4"/>
    <w:rsid w:val="00B6256D"/>
    <w:rsid w:val="00B65C17"/>
    <w:rsid w:val="00B65F62"/>
    <w:rsid w:val="00B66F66"/>
    <w:rsid w:val="00B7113E"/>
    <w:rsid w:val="00B73483"/>
    <w:rsid w:val="00B76D85"/>
    <w:rsid w:val="00B809D9"/>
    <w:rsid w:val="00B84CD4"/>
    <w:rsid w:val="00B9001C"/>
    <w:rsid w:val="00B90CD7"/>
    <w:rsid w:val="00B922DC"/>
    <w:rsid w:val="00BA2EFC"/>
    <w:rsid w:val="00BA56D6"/>
    <w:rsid w:val="00BA7E04"/>
    <w:rsid w:val="00BB2083"/>
    <w:rsid w:val="00BB6897"/>
    <w:rsid w:val="00BB78A4"/>
    <w:rsid w:val="00BC47F8"/>
    <w:rsid w:val="00BC54F0"/>
    <w:rsid w:val="00BD3B0B"/>
    <w:rsid w:val="00BD4009"/>
    <w:rsid w:val="00BD415E"/>
    <w:rsid w:val="00BE0C95"/>
    <w:rsid w:val="00BE1C0C"/>
    <w:rsid w:val="00BF1D9C"/>
    <w:rsid w:val="00BF2C79"/>
    <w:rsid w:val="00BF4774"/>
    <w:rsid w:val="00BF4D51"/>
    <w:rsid w:val="00BF710D"/>
    <w:rsid w:val="00C0006C"/>
    <w:rsid w:val="00C04700"/>
    <w:rsid w:val="00C06448"/>
    <w:rsid w:val="00C07806"/>
    <w:rsid w:val="00C119BE"/>
    <w:rsid w:val="00C1356B"/>
    <w:rsid w:val="00C137FC"/>
    <w:rsid w:val="00C14616"/>
    <w:rsid w:val="00C14F9B"/>
    <w:rsid w:val="00C15326"/>
    <w:rsid w:val="00C16209"/>
    <w:rsid w:val="00C2104E"/>
    <w:rsid w:val="00C226D5"/>
    <w:rsid w:val="00C379B8"/>
    <w:rsid w:val="00C4052B"/>
    <w:rsid w:val="00C406E9"/>
    <w:rsid w:val="00C4260A"/>
    <w:rsid w:val="00C53E82"/>
    <w:rsid w:val="00C544DA"/>
    <w:rsid w:val="00C607BE"/>
    <w:rsid w:val="00C607FD"/>
    <w:rsid w:val="00C60D66"/>
    <w:rsid w:val="00C65B92"/>
    <w:rsid w:val="00C70C0D"/>
    <w:rsid w:val="00C7466B"/>
    <w:rsid w:val="00C756A7"/>
    <w:rsid w:val="00C75975"/>
    <w:rsid w:val="00C807BF"/>
    <w:rsid w:val="00C812F1"/>
    <w:rsid w:val="00C81AA8"/>
    <w:rsid w:val="00C82486"/>
    <w:rsid w:val="00C84943"/>
    <w:rsid w:val="00C85EAC"/>
    <w:rsid w:val="00C9144D"/>
    <w:rsid w:val="00C92BF6"/>
    <w:rsid w:val="00C95D85"/>
    <w:rsid w:val="00C96B1D"/>
    <w:rsid w:val="00C97386"/>
    <w:rsid w:val="00CA2203"/>
    <w:rsid w:val="00CA452D"/>
    <w:rsid w:val="00CA64F5"/>
    <w:rsid w:val="00CA69F9"/>
    <w:rsid w:val="00CB0F31"/>
    <w:rsid w:val="00CB1FA4"/>
    <w:rsid w:val="00CB33AA"/>
    <w:rsid w:val="00CB3A0B"/>
    <w:rsid w:val="00CB4089"/>
    <w:rsid w:val="00CB5B5E"/>
    <w:rsid w:val="00CB66A6"/>
    <w:rsid w:val="00CB6F8B"/>
    <w:rsid w:val="00CC152A"/>
    <w:rsid w:val="00CC6657"/>
    <w:rsid w:val="00CC7B30"/>
    <w:rsid w:val="00CC7FD0"/>
    <w:rsid w:val="00CD5BE7"/>
    <w:rsid w:val="00CD7917"/>
    <w:rsid w:val="00CE04E9"/>
    <w:rsid w:val="00CE2854"/>
    <w:rsid w:val="00CF2133"/>
    <w:rsid w:val="00CF2560"/>
    <w:rsid w:val="00CF5A32"/>
    <w:rsid w:val="00CF7090"/>
    <w:rsid w:val="00D05120"/>
    <w:rsid w:val="00D11CA4"/>
    <w:rsid w:val="00D120AD"/>
    <w:rsid w:val="00D14383"/>
    <w:rsid w:val="00D14D33"/>
    <w:rsid w:val="00D1705C"/>
    <w:rsid w:val="00D23FFC"/>
    <w:rsid w:val="00D2475D"/>
    <w:rsid w:val="00D250E7"/>
    <w:rsid w:val="00D33913"/>
    <w:rsid w:val="00D33A76"/>
    <w:rsid w:val="00D3796C"/>
    <w:rsid w:val="00D40EF1"/>
    <w:rsid w:val="00D41D0D"/>
    <w:rsid w:val="00D4594A"/>
    <w:rsid w:val="00D56495"/>
    <w:rsid w:val="00D6393A"/>
    <w:rsid w:val="00D65ABB"/>
    <w:rsid w:val="00D66A7B"/>
    <w:rsid w:val="00D71439"/>
    <w:rsid w:val="00D7150F"/>
    <w:rsid w:val="00D71EA3"/>
    <w:rsid w:val="00D7599F"/>
    <w:rsid w:val="00D76050"/>
    <w:rsid w:val="00D867F4"/>
    <w:rsid w:val="00D87849"/>
    <w:rsid w:val="00D91025"/>
    <w:rsid w:val="00D9273C"/>
    <w:rsid w:val="00D93A2D"/>
    <w:rsid w:val="00D975B6"/>
    <w:rsid w:val="00DA058D"/>
    <w:rsid w:val="00DA18CC"/>
    <w:rsid w:val="00DA2D21"/>
    <w:rsid w:val="00DA4CDB"/>
    <w:rsid w:val="00DA6D04"/>
    <w:rsid w:val="00DA6E75"/>
    <w:rsid w:val="00DB1807"/>
    <w:rsid w:val="00DB18BE"/>
    <w:rsid w:val="00DB3E74"/>
    <w:rsid w:val="00DB522E"/>
    <w:rsid w:val="00DB5BC7"/>
    <w:rsid w:val="00DB7812"/>
    <w:rsid w:val="00DC1250"/>
    <w:rsid w:val="00DC196B"/>
    <w:rsid w:val="00DC4C75"/>
    <w:rsid w:val="00DC4E44"/>
    <w:rsid w:val="00DC7845"/>
    <w:rsid w:val="00DD0AC3"/>
    <w:rsid w:val="00DD1717"/>
    <w:rsid w:val="00DD24D2"/>
    <w:rsid w:val="00DD42C8"/>
    <w:rsid w:val="00DD4EC2"/>
    <w:rsid w:val="00DD680C"/>
    <w:rsid w:val="00DE0F64"/>
    <w:rsid w:val="00DE115C"/>
    <w:rsid w:val="00DE2457"/>
    <w:rsid w:val="00DE2ACD"/>
    <w:rsid w:val="00DE3092"/>
    <w:rsid w:val="00DE40B8"/>
    <w:rsid w:val="00DF4339"/>
    <w:rsid w:val="00E054FD"/>
    <w:rsid w:val="00E062BA"/>
    <w:rsid w:val="00E07D82"/>
    <w:rsid w:val="00E13AEF"/>
    <w:rsid w:val="00E2130C"/>
    <w:rsid w:val="00E2142D"/>
    <w:rsid w:val="00E24717"/>
    <w:rsid w:val="00E3285B"/>
    <w:rsid w:val="00E3336E"/>
    <w:rsid w:val="00E3667F"/>
    <w:rsid w:val="00E40DE0"/>
    <w:rsid w:val="00E41915"/>
    <w:rsid w:val="00E44247"/>
    <w:rsid w:val="00E44A9D"/>
    <w:rsid w:val="00E45A7C"/>
    <w:rsid w:val="00E469A2"/>
    <w:rsid w:val="00E51D36"/>
    <w:rsid w:val="00E53A73"/>
    <w:rsid w:val="00E53B7D"/>
    <w:rsid w:val="00E559D3"/>
    <w:rsid w:val="00E600A7"/>
    <w:rsid w:val="00E63806"/>
    <w:rsid w:val="00E64BED"/>
    <w:rsid w:val="00E65AC1"/>
    <w:rsid w:val="00E7374E"/>
    <w:rsid w:val="00E7515E"/>
    <w:rsid w:val="00E75FF5"/>
    <w:rsid w:val="00E8015E"/>
    <w:rsid w:val="00E83BA0"/>
    <w:rsid w:val="00E84AA0"/>
    <w:rsid w:val="00E85927"/>
    <w:rsid w:val="00E8647B"/>
    <w:rsid w:val="00E93B1B"/>
    <w:rsid w:val="00E942FB"/>
    <w:rsid w:val="00E969F5"/>
    <w:rsid w:val="00EA1E69"/>
    <w:rsid w:val="00EA26CA"/>
    <w:rsid w:val="00EA6CFE"/>
    <w:rsid w:val="00EA6F25"/>
    <w:rsid w:val="00EB2717"/>
    <w:rsid w:val="00EB3AB3"/>
    <w:rsid w:val="00EB7883"/>
    <w:rsid w:val="00EC091C"/>
    <w:rsid w:val="00EC2E4E"/>
    <w:rsid w:val="00EC4DFB"/>
    <w:rsid w:val="00ED3A4F"/>
    <w:rsid w:val="00ED5C23"/>
    <w:rsid w:val="00EE1736"/>
    <w:rsid w:val="00EE32FB"/>
    <w:rsid w:val="00EE3812"/>
    <w:rsid w:val="00EE5B18"/>
    <w:rsid w:val="00EE79EC"/>
    <w:rsid w:val="00F01903"/>
    <w:rsid w:val="00F101F5"/>
    <w:rsid w:val="00F12607"/>
    <w:rsid w:val="00F152D6"/>
    <w:rsid w:val="00F1578B"/>
    <w:rsid w:val="00F1598C"/>
    <w:rsid w:val="00F16D19"/>
    <w:rsid w:val="00F16FDA"/>
    <w:rsid w:val="00F17B6F"/>
    <w:rsid w:val="00F20252"/>
    <w:rsid w:val="00F203BC"/>
    <w:rsid w:val="00F22D48"/>
    <w:rsid w:val="00F23675"/>
    <w:rsid w:val="00F27C5D"/>
    <w:rsid w:val="00F35656"/>
    <w:rsid w:val="00F410CC"/>
    <w:rsid w:val="00F52C32"/>
    <w:rsid w:val="00F53E69"/>
    <w:rsid w:val="00F622B7"/>
    <w:rsid w:val="00F64097"/>
    <w:rsid w:val="00F654B8"/>
    <w:rsid w:val="00F67DF1"/>
    <w:rsid w:val="00F75FC2"/>
    <w:rsid w:val="00F80EEB"/>
    <w:rsid w:val="00F82413"/>
    <w:rsid w:val="00F84E14"/>
    <w:rsid w:val="00F91346"/>
    <w:rsid w:val="00F9525F"/>
    <w:rsid w:val="00F95FB2"/>
    <w:rsid w:val="00F964C0"/>
    <w:rsid w:val="00F97BE2"/>
    <w:rsid w:val="00FA2E36"/>
    <w:rsid w:val="00FA5F49"/>
    <w:rsid w:val="00FB12F2"/>
    <w:rsid w:val="00FB24A4"/>
    <w:rsid w:val="00FB6376"/>
    <w:rsid w:val="00FB6BD2"/>
    <w:rsid w:val="00FC093F"/>
    <w:rsid w:val="00FC3F9D"/>
    <w:rsid w:val="00FD08C1"/>
    <w:rsid w:val="00FD186C"/>
    <w:rsid w:val="00FD1C7A"/>
    <w:rsid w:val="00FD4AD0"/>
    <w:rsid w:val="00FD6C06"/>
    <w:rsid w:val="00FE062B"/>
    <w:rsid w:val="00FE2433"/>
    <w:rsid w:val="00FE3AF3"/>
    <w:rsid w:val="00FF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089C1-C6EA-44B7-B5F5-B0AF78F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92"/>
    <w:pPr>
      <w:ind w:left="720"/>
      <w:contextualSpacing/>
    </w:pPr>
  </w:style>
  <w:style w:type="paragraph" w:styleId="NoSpacing">
    <w:name w:val="No Spacing"/>
    <w:uiPriority w:val="1"/>
    <w:qFormat/>
    <w:rsid w:val="009A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9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2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A1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E6D02"/>
    <w:pPr>
      <w:jc w:val="center"/>
    </w:pPr>
    <w:rPr>
      <w:rFonts w:cs="Vrinda"/>
      <w:sz w:val="25"/>
      <w:szCs w:val="25"/>
      <w:lang w:bidi="bn-BD"/>
    </w:rPr>
  </w:style>
  <w:style w:type="character" w:customStyle="1" w:styleId="BodyText2Char">
    <w:name w:val="Body Text 2 Char"/>
    <w:basedOn w:val="DefaultParagraphFont"/>
    <w:link w:val="BodyText2"/>
    <w:uiPriority w:val="99"/>
    <w:rsid w:val="008E6D02"/>
    <w:rPr>
      <w:rFonts w:ascii="Times New Roman" w:eastAsia="Times New Roman" w:hAnsi="Times New Roman" w:cs="Vrinda"/>
      <w:sz w:val="25"/>
      <w:szCs w:val="25"/>
      <w:lang w:bidi="bn-BD"/>
    </w:rPr>
  </w:style>
  <w:style w:type="character" w:styleId="Strong">
    <w:name w:val="Strong"/>
    <w:basedOn w:val="DefaultParagraphFont"/>
    <w:uiPriority w:val="22"/>
    <w:qFormat/>
    <w:rsid w:val="008A658B"/>
    <w:rPr>
      <w:b/>
      <w:bCs/>
    </w:rPr>
  </w:style>
  <w:style w:type="table" w:styleId="TableGrid">
    <w:name w:val="Table Grid"/>
    <w:basedOn w:val="TableNormal"/>
    <w:uiPriority w:val="39"/>
    <w:rsid w:val="000D5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qFormat/>
    <w:rsid w:val="006B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8EB6-D990-42A9-B4DB-C5E59B7E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2020-10-14T06:27:00Z</cp:lastPrinted>
  <dcterms:created xsi:type="dcterms:W3CDTF">2020-11-30T11:37:00Z</dcterms:created>
  <dcterms:modified xsi:type="dcterms:W3CDTF">2020-12-13T10:59:00Z</dcterms:modified>
</cp:coreProperties>
</file>